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2" w:rsidRDefault="00602DE2" w:rsidP="00602DE2">
      <w:pPr>
        <w:rPr>
          <w:rFonts w:eastAsia="Times New Roman"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</w:rPr>
        <w:t xml:space="preserve">Responding to this Consultation </w:t>
      </w:r>
    </w:p>
    <w:p w:rsidR="00602DE2" w:rsidRDefault="00602DE2" w:rsidP="00602DE2">
      <w:pPr>
        <w:rPr>
          <w:rFonts w:eastAsia="Times New Roman" w:cstheme="minorHAnsi"/>
        </w:rPr>
      </w:pPr>
    </w:p>
    <w:p w:rsidR="00602DE2" w:rsidRDefault="00602DE2" w:rsidP="00602DE2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We are inviting responses to this consultation by </w:t>
      </w:r>
      <w:r w:rsidR="00275A24">
        <w:rPr>
          <w:rFonts w:eastAsia="Times New Roman" w:cstheme="minorHAnsi"/>
          <w:color w:val="FF0000"/>
          <w:u w:val="single"/>
        </w:rPr>
        <w:t>17 January 2017</w:t>
      </w:r>
    </w:p>
    <w:p w:rsidR="00602DE2" w:rsidRDefault="00602DE2" w:rsidP="00602DE2">
      <w:pPr>
        <w:rPr>
          <w:rFonts w:eastAsia="Times New Roman" w:cstheme="minorHAnsi"/>
        </w:rPr>
      </w:pPr>
    </w:p>
    <w:p w:rsidR="00602DE2" w:rsidRDefault="00602DE2" w:rsidP="00602DE2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Please respond to this consultation</w:t>
      </w:r>
      <w:r w:rsidR="00353BAF">
        <w:rPr>
          <w:rFonts w:eastAsia="Times New Roman" w:cstheme="minorHAnsi"/>
          <w:color w:val="000000"/>
        </w:rPr>
        <w:t xml:space="preserve"> using the Scottish Government’s consultation platform, Citizen Space. You view and respond to this consultation</w:t>
      </w:r>
      <w:r>
        <w:rPr>
          <w:rFonts w:eastAsia="Times New Roman" w:cstheme="minorHAnsi"/>
          <w:color w:val="000000"/>
        </w:rPr>
        <w:t xml:space="preserve"> online at</w:t>
      </w:r>
      <w:r w:rsidR="00275A24">
        <w:t xml:space="preserve"> </w:t>
      </w:r>
      <w:hyperlink r:id="rId8" w:history="1">
        <w:r w:rsidR="00275A24">
          <w:rPr>
            <w:rStyle w:val="Hyperlink"/>
            <w:color w:val="000000"/>
            <w:lang w:val="en"/>
          </w:rPr>
          <w:t>https://consult.gov.scot/livestock-policy/mandatory-sheep-carcass-classification</w:t>
        </w:r>
      </w:hyperlink>
      <w:r>
        <w:rPr>
          <w:rFonts w:eastAsia="Times New Roman" w:cstheme="minorHAnsi"/>
          <w:color w:val="000000"/>
        </w:rPr>
        <w:t xml:space="preserve">. You can save and return to your responses while the consultation is still open.  Please ensure that consultation responses are submitted before the closing date of </w:t>
      </w:r>
      <w:r w:rsidR="00275A24">
        <w:rPr>
          <w:rFonts w:eastAsia="Times New Roman" w:cstheme="minorHAnsi"/>
          <w:color w:val="000000"/>
        </w:rPr>
        <w:t>17 January 2017.</w:t>
      </w:r>
    </w:p>
    <w:p w:rsidR="00602DE2" w:rsidRDefault="00602DE2" w:rsidP="00602DE2">
      <w:pPr>
        <w:rPr>
          <w:rFonts w:eastAsia="Times New Roman" w:cstheme="minorHAnsi"/>
        </w:rPr>
      </w:pPr>
    </w:p>
    <w:p w:rsidR="00602DE2" w:rsidRDefault="00602DE2" w:rsidP="00602DE2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If you are unable to respond online, please complete the Respondent Information Form (see “Handling your Response” below) to:</w:t>
      </w:r>
    </w:p>
    <w:p w:rsidR="00602DE2" w:rsidRDefault="00602DE2" w:rsidP="00602DE2">
      <w:pPr>
        <w:rPr>
          <w:rFonts w:eastAsia="Times New Roman" w:cstheme="minorHAnsi"/>
        </w:rPr>
      </w:pPr>
    </w:p>
    <w:p w:rsidR="00311B57" w:rsidRDefault="00311B57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r>
        <w:rPr>
          <w:rFonts w:eastAsia="Times New Roman" w:cstheme="minorHAnsi"/>
          <w:color w:val="FF0000"/>
          <w:u w:val="single"/>
        </w:rPr>
        <w:t>Haylay Forbes</w:t>
      </w:r>
    </w:p>
    <w:p w:rsidR="00194F0E" w:rsidRDefault="00194F0E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r>
        <w:rPr>
          <w:rFonts w:eastAsia="Times New Roman" w:cstheme="minorHAnsi"/>
          <w:color w:val="FF0000"/>
          <w:u w:val="single"/>
        </w:rPr>
        <w:t>Livestock Policy</w:t>
      </w:r>
    </w:p>
    <w:p w:rsidR="00311B57" w:rsidRDefault="00311B57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proofErr w:type="spellStart"/>
      <w:r>
        <w:rPr>
          <w:rFonts w:eastAsia="Times New Roman" w:cstheme="minorHAnsi"/>
          <w:color w:val="FF0000"/>
          <w:u w:val="single"/>
        </w:rPr>
        <w:t>B1</w:t>
      </w:r>
      <w:proofErr w:type="spellEnd"/>
      <w:r>
        <w:rPr>
          <w:rFonts w:eastAsia="Times New Roman" w:cstheme="minorHAnsi"/>
          <w:color w:val="FF0000"/>
          <w:u w:val="single"/>
        </w:rPr>
        <w:t xml:space="preserve"> Spur, Saughton House</w:t>
      </w:r>
    </w:p>
    <w:p w:rsidR="00311B57" w:rsidRDefault="00311B57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proofErr w:type="spellStart"/>
      <w:r>
        <w:rPr>
          <w:rFonts w:eastAsia="Times New Roman" w:cstheme="minorHAnsi"/>
          <w:color w:val="FF0000"/>
          <w:u w:val="single"/>
        </w:rPr>
        <w:t>Broomhouse</w:t>
      </w:r>
      <w:proofErr w:type="spellEnd"/>
      <w:r>
        <w:rPr>
          <w:rFonts w:eastAsia="Times New Roman" w:cstheme="minorHAnsi"/>
          <w:color w:val="FF0000"/>
          <w:u w:val="single"/>
        </w:rPr>
        <w:t xml:space="preserve"> Drive</w:t>
      </w:r>
    </w:p>
    <w:p w:rsidR="00311B57" w:rsidRDefault="00311B57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r>
        <w:rPr>
          <w:rFonts w:eastAsia="Times New Roman" w:cstheme="minorHAnsi"/>
          <w:color w:val="FF0000"/>
          <w:u w:val="single"/>
        </w:rPr>
        <w:t>Edinburgh</w:t>
      </w:r>
    </w:p>
    <w:p w:rsidR="00311B57" w:rsidRDefault="00311B57" w:rsidP="00602DE2">
      <w:pPr>
        <w:autoSpaceDE w:val="0"/>
        <w:autoSpaceDN w:val="0"/>
        <w:adjustRightInd w:val="0"/>
        <w:rPr>
          <w:rFonts w:eastAsia="Times New Roman" w:cstheme="minorHAnsi"/>
          <w:color w:val="FF0000"/>
          <w:u w:val="single"/>
        </w:rPr>
      </w:pPr>
      <w:proofErr w:type="spellStart"/>
      <w:r>
        <w:rPr>
          <w:rFonts w:eastAsia="Times New Roman" w:cstheme="minorHAnsi"/>
          <w:color w:val="FF0000"/>
          <w:u w:val="single"/>
        </w:rPr>
        <w:t>EH11</w:t>
      </w:r>
      <w:proofErr w:type="spellEnd"/>
      <w:r>
        <w:rPr>
          <w:rFonts w:eastAsia="Times New Roman" w:cstheme="minorHAnsi"/>
          <w:color w:val="FF0000"/>
          <w:u w:val="single"/>
        </w:rPr>
        <w:t xml:space="preserve"> </w:t>
      </w:r>
      <w:proofErr w:type="spellStart"/>
      <w:r>
        <w:rPr>
          <w:rFonts w:eastAsia="Times New Roman" w:cstheme="minorHAnsi"/>
          <w:color w:val="FF0000"/>
          <w:u w:val="single"/>
        </w:rPr>
        <w:t>3XD</w:t>
      </w:r>
      <w:proofErr w:type="spellEnd"/>
    </w:p>
    <w:p w:rsidR="00311B57" w:rsidRDefault="00311B57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Handling your response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If you respond using </w:t>
      </w:r>
      <w:r w:rsidR="009600E3" w:rsidRPr="009600E3">
        <w:rPr>
          <w:rFonts w:cstheme="minorHAnsi"/>
          <w:bCs/>
          <w:color w:val="000000"/>
        </w:rPr>
        <w:t>Citizen Space</w:t>
      </w:r>
      <w:r w:rsidR="009600E3">
        <w:rPr>
          <w:rFonts w:cstheme="minorHAnsi"/>
          <w:bCs/>
          <w:color w:val="000000"/>
        </w:rPr>
        <w:t xml:space="preserve"> (</w:t>
      </w:r>
      <w:r w:rsidR="009600E3" w:rsidRPr="009600E3">
        <w:rPr>
          <w:rFonts w:cstheme="minorHAnsi"/>
          <w:bCs/>
          <w:color w:val="000000"/>
        </w:rPr>
        <w:t>http://consult.scotland.gov.uk/</w:t>
      </w:r>
      <w:r w:rsidR="009600E3">
        <w:rPr>
          <w:rFonts w:cstheme="minorHAnsi"/>
          <w:bCs/>
          <w:color w:val="000000"/>
        </w:rPr>
        <w:t>)</w:t>
      </w:r>
      <w:r>
        <w:rPr>
          <w:rFonts w:cstheme="minorHAnsi"/>
          <w:bCs/>
          <w:color w:val="000000"/>
        </w:rPr>
        <w:t xml:space="preserve">, you will be directed to the Respondent Information Form. </w:t>
      </w:r>
      <w:r w:rsidR="00C437DB">
        <w:rPr>
          <w:rFonts w:cstheme="minorHAnsi"/>
          <w:bCs/>
          <w:color w:val="000000"/>
        </w:rPr>
        <w:t xml:space="preserve">Please </w:t>
      </w:r>
      <w:r w:rsidR="00353BAF">
        <w:rPr>
          <w:rFonts w:cstheme="minorHAnsi"/>
          <w:bCs/>
          <w:color w:val="000000"/>
        </w:rPr>
        <w:t>indicate how</w:t>
      </w:r>
      <w:r>
        <w:rPr>
          <w:rFonts w:cstheme="minorHAnsi"/>
          <w:color w:val="000000"/>
        </w:rPr>
        <w:t xml:space="preserve"> you wish your response to be handled and, in particular, whether you are happy for your response to </w:t>
      </w:r>
      <w:r w:rsidR="00C437DB">
        <w:rPr>
          <w:rFonts w:cstheme="minorHAnsi"/>
          <w:color w:val="000000"/>
        </w:rPr>
        <w:t>published</w:t>
      </w:r>
      <w:r>
        <w:rPr>
          <w:rFonts w:cstheme="minorHAnsi"/>
          <w:color w:val="000000"/>
        </w:rPr>
        <w:t xml:space="preserve">. 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del w:id="1" w:author="z419419" w:date="2015-09-28T14:07:00Z"/>
          <w:rFonts w:cstheme="minorHAnsi"/>
          <w:color w:val="000000"/>
        </w:rPr>
      </w:pPr>
      <w:r>
        <w:rPr>
          <w:rFonts w:cstheme="minorHAnsi"/>
          <w:color w:val="000000"/>
        </w:rPr>
        <w:t xml:space="preserve">If you are unable to respond via Citizen Space, please complete and 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return the </w:t>
      </w:r>
      <w:r>
        <w:rPr>
          <w:rFonts w:cstheme="minorHAnsi"/>
          <w:bCs/>
          <w:color w:val="000000"/>
        </w:rPr>
        <w:t>Respondent Information Form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attached </w:t>
      </w:r>
      <w:r w:rsidR="00C437DB">
        <w:rPr>
          <w:rFonts w:cstheme="minorHAnsi"/>
          <w:bCs/>
          <w:color w:val="000000"/>
        </w:rPr>
        <w:t>included in this</w:t>
      </w:r>
      <w:r>
        <w:rPr>
          <w:rFonts w:cstheme="minorHAnsi"/>
          <w:bCs/>
          <w:color w:val="000000"/>
        </w:rPr>
        <w:t xml:space="preserve"> document</w:t>
      </w:r>
      <w:r w:rsidR="00C437DB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color w:val="000000"/>
        </w:rPr>
        <w:t xml:space="preserve"> If you ask for your response not to be published, we will regard it as confidential, and we will treat it accordingly.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All respondents should be aware that the Scottish Government is subject to the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provisions of the Freedom of Information (Scotland) Act 2002 and would therefore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have to consider any request made to it under the Act for information relating to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responses made to this consultation exercise.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Next steps in the process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Where respondents have given permission for their response to be made public, and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after we have checked that they contain no potentially defamatory material,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responses will be made available to the public at http://consult.scotland.gov.uk. If you use Citizen Space to respond, you will receive a copy of your response via email.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Following the closing date, all responses will be analysed and considered along with</w:t>
      </w:r>
    </w:p>
    <w:p w:rsidR="00C437DB" w:rsidRDefault="00602DE2" w:rsidP="00C437DB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any other available evidence to help us.</w:t>
      </w:r>
      <w:r w:rsidR="00C437DB">
        <w:rPr>
          <w:rFonts w:cstheme="minorHAnsi"/>
          <w:color w:val="000000"/>
        </w:rPr>
        <w:t xml:space="preserve"> Responses will be </w:t>
      </w:r>
      <w:r w:rsidR="00353BAF">
        <w:rPr>
          <w:rFonts w:cstheme="minorHAnsi"/>
          <w:color w:val="000000"/>
        </w:rPr>
        <w:t>published</w:t>
      </w:r>
      <w:r w:rsidR="00C437DB">
        <w:rPr>
          <w:rFonts w:cstheme="minorHAnsi"/>
          <w:color w:val="000000"/>
        </w:rPr>
        <w:t xml:space="preserve"> where we have been given permission to do so.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53BAF" w:rsidRDefault="00353BAF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53BAF" w:rsidRDefault="00353BAF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53BAF" w:rsidRDefault="00353BAF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Comments and complaints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If you have any comments about how this consultation exercise has been conducted,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send them </w:t>
      </w:r>
      <w:hyperlink r:id="rId9" w:history="1">
        <w:r w:rsidR="00311B57" w:rsidRPr="00F115D3">
          <w:rPr>
            <w:rStyle w:val="Hyperlink"/>
            <w:rFonts w:cstheme="minorHAnsi"/>
          </w:rPr>
          <w:t>SheepCarcassClassificationConsultation@gov.scot</w:t>
        </w:r>
      </w:hyperlink>
      <w:r w:rsidR="00311B57">
        <w:rPr>
          <w:rFonts w:cstheme="minorHAnsi"/>
          <w:color w:val="FF0000"/>
        </w:rPr>
        <w:t xml:space="preserve"> 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Scottish Government consultation process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Consultation is an essential part</w:t>
      </w:r>
      <w:r w:rsidR="002C21DA">
        <w:rPr>
          <w:rFonts w:cstheme="minorHAnsi"/>
          <w:color w:val="000000"/>
        </w:rPr>
        <w:t xml:space="preserve"> of</w:t>
      </w:r>
      <w:r>
        <w:rPr>
          <w:rFonts w:cstheme="minorHAnsi"/>
          <w:color w:val="000000"/>
        </w:rPr>
        <w:t xml:space="preserve"> the policy</w:t>
      </w:r>
      <w:r w:rsidR="009600E3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making process. It gives us the opportunity to </w:t>
      </w:r>
      <w:del w:id="2" w:author="Z440067" w:date="2016-02-24T09:08:00Z">
        <w:r w:rsidDel="00C437DB">
          <w:rPr>
            <w:rFonts w:cstheme="minorHAnsi"/>
            <w:color w:val="000000"/>
          </w:rPr>
          <w:delText xml:space="preserve"> </w:delText>
        </w:r>
      </w:del>
      <w:r w:rsidR="00C437DB">
        <w:rPr>
          <w:rFonts w:cstheme="minorHAnsi"/>
          <w:color w:val="000000"/>
        </w:rPr>
        <w:t xml:space="preserve">consider </w:t>
      </w:r>
      <w:r>
        <w:rPr>
          <w:rFonts w:cstheme="minorHAnsi"/>
          <w:color w:val="000000"/>
        </w:rPr>
        <w:t xml:space="preserve">your opinion and expertise on a proposed area of work.  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You can find all our consultations online: http://consult.scotland.gov.uk. Each consultation details the issues under consideration, as well as a way for you to give us your views, either online, by email or by post.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Consultations may involve seeking views in a number of different ways, such as  public meetings, focus groups, or other online methods such as Dialogue (</w:t>
      </w:r>
      <w:r w:rsidR="00604C86">
        <w:rPr>
          <w:rFonts w:cstheme="minorHAnsi"/>
          <w:color w:val="000000"/>
        </w:rPr>
        <w:t>https://www.ideas.gov.scot</w:t>
      </w:r>
      <w:r>
        <w:rPr>
          <w:rFonts w:cstheme="minorHAnsi"/>
          <w:color w:val="000000"/>
        </w:rPr>
        <w:t>)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Responses will be analysed and used as part of the decision making process, along with a range of other available information and evidence. We will publish a report of this analysis for every consultation. Depending on the nature of the consultation exercise the responses received may: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indicate the need for policy development or review</w:t>
      </w:r>
    </w:p>
    <w:p w:rsidR="00602DE2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inform the development of a particular policy</w:t>
      </w:r>
    </w:p>
    <w:p w:rsidR="00602DE2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help decisions to be made between alternative policy proposals</w:t>
      </w:r>
    </w:p>
    <w:p w:rsidR="00602DE2" w:rsidRDefault="00602DE2" w:rsidP="00602D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be used to finalise legislation before it is implemented</w:t>
      </w: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02DE2" w:rsidRDefault="00602DE2" w:rsidP="00602DE2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While details of particular circumstances described in a response to a consultation exercise may usefully inform the policy process, consultation exercises cannot address individual concerns and comments, which should be directed to the relevant public body.</w:t>
      </w:r>
    </w:p>
    <w:p w:rsidR="00E3599D" w:rsidRDefault="00E3599D" w:rsidP="00E36759"/>
    <w:sectPr w:rsidR="00E3599D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E2" w:rsidRDefault="00602DE2">
      <w:r>
        <w:separator/>
      </w:r>
    </w:p>
  </w:endnote>
  <w:endnote w:type="continuationSeparator" w:id="0">
    <w:p w:rsidR="00602DE2" w:rsidRDefault="0060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E2" w:rsidRDefault="00602DE2">
      <w:r>
        <w:separator/>
      </w:r>
    </w:p>
  </w:footnote>
  <w:footnote w:type="continuationSeparator" w:id="0">
    <w:p w:rsidR="00602DE2" w:rsidRDefault="0060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E0EA2"/>
    <w:multiLevelType w:val="hybridMultilevel"/>
    <w:tmpl w:val="2874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E2"/>
    <w:rsid w:val="00100021"/>
    <w:rsid w:val="001267F7"/>
    <w:rsid w:val="00157346"/>
    <w:rsid w:val="00157CCA"/>
    <w:rsid w:val="00192DC7"/>
    <w:rsid w:val="00194F0E"/>
    <w:rsid w:val="00275A24"/>
    <w:rsid w:val="002C21DA"/>
    <w:rsid w:val="002F3688"/>
    <w:rsid w:val="00311B57"/>
    <w:rsid w:val="00353BAF"/>
    <w:rsid w:val="003F2479"/>
    <w:rsid w:val="00411FC4"/>
    <w:rsid w:val="00602DE2"/>
    <w:rsid w:val="00604C86"/>
    <w:rsid w:val="0067486A"/>
    <w:rsid w:val="006D26F7"/>
    <w:rsid w:val="00952710"/>
    <w:rsid w:val="009600E3"/>
    <w:rsid w:val="009F71B8"/>
    <w:rsid w:val="00A24168"/>
    <w:rsid w:val="00A56EBA"/>
    <w:rsid w:val="00A90A53"/>
    <w:rsid w:val="00AB54FF"/>
    <w:rsid w:val="00AC310B"/>
    <w:rsid w:val="00AE01CB"/>
    <w:rsid w:val="00B35955"/>
    <w:rsid w:val="00C437D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rPr>
      <w:rFonts w:asciiTheme="minorHAnsi" w:eastAsiaTheme="minorEastAsia" w:hAnsiTheme="minorHAnsi" w:cstheme="minorBidi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link w:val="ListParagraph"/>
    <w:uiPriority w:val="34"/>
    <w:qFormat/>
    <w:locked/>
    <w:rsid w:val="00602DE2"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602DE2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DB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DB"/>
    <w:rPr>
      <w:rFonts w:asciiTheme="minorHAnsi" w:eastAsiaTheme="minorEastAsia" w:hAnsiTheme="minorHAnsi" w:cstheme="min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960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rPr>
      <w:rFonts w:asciiTheme="minorHAnsi" w:eastAsiaTheme="minorEastAsia" w:hAnsiTheme="minorHAnsi" w:cstheme="minorBidi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link w:val="ListParagraph"/>
    <w:uiPriority w:val="34"/>
    <w:qFormat/>
    <w:locked/>
    <w:rsid w:val="00602DE2"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602DE2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DB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DB"/>
    <w:rPr>
      <w:rFonts w:asciiTheme="minorHAnsi" w:eastAsiaTheme="minorEastAsia" w:hAnsiTheme="minorHAnsi" w:cstheme="min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960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consult.gov.scot/livestock-policy/mandatory-sheep-carcass-classification" TargetMode="External" Type="http://schemas.openxmlformats.org/officeDocument/2006/relationships/hyperlink"/><Relationship Id="rId9" Target="mailto:SheepCarcassClassificationConsultation@gov.sco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2017-11-22T12:14:00Z</dcterms:created>
  <dcterms:modified xsi:type="dcterms:W3CDTF">2017-11-22T12:14:00Z</dcterms:modified>
  <cp:revision>2</cp:revision>
</cp:coreProperties>
</file>